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D547" w14:textId="25D23308" w:rsidR="00246CFD" w:rsidRDefault="00E97E8A" w:rsidP="00FF524E">
      <w:pPr>
        <w:pStyle w:val="berschrift2"/>
        <w:spacing w:before="360"/>
      </w:pPr>
      <w:bookmarkStart w:id="0" w:name="_GoBack"/>
      <w:bookmarkEnd w:id="0"/>
      <w:r>
        <w:t xml:space="preserve">Fragebogen zur </w:t>
      </w:r>
      <w:r w:rsidR="00AF22B6">
        <w:t>Ansteckungs-Gefahr</w:t>
      </w:r>
      <w:r w:rsidR="008428F5">
        <w:t xml:space="preserve"> </w:t>
      </w:r>
      <w:r>
        <w:br/>
      </w:r>
      <w:r w:rsidR="00FE4F52">
        <w:t>beim</w:t>
      </w:r>
      <w:r w:rsidR="00363772">
        <w:t xml:space="preserve"> </w:t>
      </w:r>
      <w:r w:rsidR="001F21F6">
        <w:t xml:space="preserve">Gesundheits-Programm </w:t>
      </w:r>
    </w:p>
    <w:p w14:paraId="220EFE67" w14:textId="77777777" w:rsidR="00246CFD" w:rsidRDefault="00246CFD" w:rsidP="00E97E8A">
      <w:pPr>
        <w:pStyle w:val="InfoLS"/>
        <w:spacing w:after="240"/>
      </w:pPr>
      <w:r w:rsidRPr="00523A8E">
        <w:t xml:space="preserve">Informationen in Leichter Sprache </w:t>
      </w:r>
    </w:p>
    <w:p w14:paraId="344287C4" w14:textId="33B7FB3F" w:rsidR="00246CFD" w:rsidRDefault="00246CFD" w:rsidP="00624D16">
      <w:r>
        <w:t xml:space="preserve">Bitte füllen Sie diesen Fragebogen aus. </w:t>
      </w:r>
      <w:r w:rsidR="00624D16">
        <w:br/>
      </w:r>
      <w:r>
        <w:t>Er muss vor jeder Teilnahme an einem Angebot</w:t>
      </w:r>
      <w:r w:rsidR="00AF1F39">
        <w:br/>
      </w:r>
      <w:r w:rsidR="001F21F6">
        <w:t xml:space="preserve">von Gesunde Athleten </w:t>
      </w:r>
      <w:r w:rsidR="00624D16">
        <w:t xml:space="preserve">ausgefüllt werden. </w:t>
      </w:r>
      <w:r w:rsidR="00624D16">
        <w:br/>
      </w:r>
      <w:r w:rsidR="007C222C">
        <w:t xml:space="preserve">Nur dann dürfen Sie </w:t>
      </w:r>
      <w:r>
        <w:t xml:space="preserve">an dem Angebot </w:t>
      </w:r>
      <w:r w:rsidR="008D309C">
        <w:br/>
      </w:r>
      <w:r w:rsidR="007C222C">
        <w:t>teilnehmen.</w:t>
      </w:r>
      <w:r>
        <w:t xml:space="preserve"> </w:t>
      </w:r>
    </w:p>
    <w:p w14:paraId="21080100" w14:textId="55E927B9" w:rsidR="00F56E8A" w:rsidRDefault="001F21F6" w:rsidP="00F56E8A">
      <w:r>
        <w:t>W</w:t>
      </w:r>
      <w:r w:rsidR="00AC7C5F">
        <w:t>enn Sie beim Ausfüllen Hilfe brauchen</w:t>
      </w:r>
      <w:r>
        <w:t>,</w:t>
      </w:r>
      <w:r>
        <w:br/>
        <w:t>dann fragen Sie jemanden.</w:t>
      </w:r>
      <w:r w:rsidR="00F56E8A" w:rsidRPr="00F56E8A">
        <w:t xml:space="preserve"> </w:t>
      </w:r>
      <w:r w:rsidR="00F56E8A">
        <w:br/>
        <w:t>B</w:t>
      </w:r>
      <w:r w:rsidR="00FF524E">
        <w:t>itte b</w:t>
      </w:r>
      <w:r w:rsidR="00F56E8A">
        <w:t xml:space="preserve">eantworten Sie alle Fragen. </w:t>
      </w:r>
    </w:p>
    <w:p w14:paraId="538F5C0D" w14:textId="08B15BBF" w:rsidR="00F56E8A" w:rsidRDefault="001F21F6" w:rsidP="00624D16">
      <w:r>
        <w:t xml:space="preserve">Ist eine Frage mit </w:t>
      </w:r>
      <w:r w:rsidRPr="00FF524E">
        <w:rPr>
          <w:b/>
        </w:rPr>
        <w:t>Ja</w:t>
      </w:r>
      <w:r w:rsidRPr="00FE77CB">
        <w:t xml:space="preserve"> </w:t>
      </w:r>
      <w:r>
        <w:t>beantwortet?</w:t>
      </w:r>
      <w:r>
        <w:br/>
        <w:t xml:space="preserve">Dann </w:t>
      </w:r>
      <w:r w:rsidR="00F56E8A">
        <w:t>müssen Sie mit einer Ärztin</w:t>
      </w:r>
      <w:r w:rsidR="00F56E8A">
        <w:br/>
        <w:t>oder einem Arzt darüber sprechen.</w:t>
      </w:r>
      <w:r w:rsidR="00F56E8A">
        <w:br/>
      </w:r>
      <w:r w:rsidR="00D7770D">
        <w:t>Die Ärztin oder der Arzt entscheidet,</w:t>
      </w:r>
      <w:r w:rsidR="00D7770D">
        <w:br/>
        <w:t>ob Sie an der Veranstaltung teilnehmen können.</w:t>
      </w:r>
    </w:p>
    <w:p w14:paraId="0D4B7B5D" w14:textId="170D599B" w:rsidR="008428F5" w:rsidRDefault="00246CFD" w:rsidP="00FF524E">
      <w:r>
        <w:lastRenderedPageBreak/>
        <w:t>Bitte lesen Sie die Fragen</w:t>
      </w:r>
      <w:r w:rsidR="00E97E8A">
        <w:t xml:space="preserve"> </w:t>
      </w:r>
      <w:r w:rsidR="00E97E8A">
        <w:br/>
      </w:r>
      <w:r w:rsidR="00452F2E">
        <w:t>auf dieser und der nächsten Seite</w:t>
      </w:r>
      <w:r w:rsidR="00AC7C5F">
        <w:t xml:space="preserve"> </w:t>
      </w:r>
      <w:r w:rsidR="00F56E8A">
        <w:t>durch.</w:t>
      </w:r>
      <w:r w:rsidR="00F64B9C">
        <w:br/>
      </w:r>
      <w:r w:rsidR="00F56E8A">
        <w:t xml:space="preserve">Kreuzen Sie </w:t>
      </w:r>
      <w:r w:rsidR="00FF524E">
        <w:t xml:space="preserve">immer </w:t>
      </w:r>
      <w:r w:rsidR="00F56E8A">
        <w:t xml:space="preserve">die </w:t>
      </w:r>
      <w:r w:rsidR="00FF524E">
        <w:t xml:space="preserve">Antwort an, </w:t>
      </w:r>
      <w:r w:rsidR="00FF524E">
        <w:br/>
        <w:t>die für Sie passt.</w:t>
      </w:r>
      <w:r w:rsidR="00356211">
        <w:br/>
      </w:r>
      <w:r w:rsidR="008428F5">
        <w:br/>
      </w:r>
      <w:r w:rsidR="008428F5" w:rsidRPr="008428F5">
        <w:rPr>
          <w:rStyle w:val="berschrift3Zchn"/>
        </w:rPr>
        <w:t>Teil 1</w:t>
      </w:r>
      <w:r w:rsidR="008428F5">
        <w:t xml:space="preserve"> </w:t>
      </w:r>
    </w:p>
    <w:p w14:paraId="7E8449BA" w14:textId="77777777" w:rsidR="008428F5" w:rsidRPr="008428F5" w:rsidRDefault="008428F5" w:rsidP="008428F5">
      <w:pPr>
        <w:pStyle w:val="Nummerierung"/>
        <w:rPr>
          <w:b/>
        </w:rPr>
      </w:pPr>
      <w:r w:rsidRPr="008428F5">
        <w:rPr>
          <w:b/>
        </w:rPr>
        <w:t xml:space="preserve">Hatten Sie in den letzten 14 Tagen Kontakt mit einer Person, </w:t>
      </w:r>
      <w:r w:rsidRPr="008428F5">
        <w:rPr>
          <w:b/>
        </w:rPr>
        <w:br/>
        <w:t>die einen positiven Corona-Test hat?</w:t>
      </w:r>
    </w:p>
    <w:p w14:paraId="340D5916" w14:textId="77777777" w:rsidR="008428F5" w:rsidRPr="00A642D2" w:rsidRDefault="008428F5" w:rsidP="008428F5">
      <w:pPr>
        <w:ind w:left="426"/>
        <w:rPr>
          <w:b/>
        </w:rPr>
      </w:pPr>
      <w:r w:rsidRPr="00A642D2">
        <w:rPr>
          <w:b/>
        </w:rPr>
        <w:t xml:space="preserve">O ja </w:t>
      </w:r>
      <w:r w:rsidRPr="00A642D2">
        <w:rPr>
          <w:b/>
        </w:rPr>
        <w:tab/>
      </w:r>
      <w:r w:rsidRPr="00A642D2">
        <w:rPr>
          <w:b/>
        </w:rPr>
        <w:tab/>
        <w:t>O nein</w:t>
      </w:r>
    </w:p>
    <w:p w14:paraId="36F726D8" w14:textId="189B1DD9" w:rsidR="00246CFD" w:rsidRPr="00A642D2" w:rsidRDefault="008428F5" w:rsidP="00452F2E">
      <w:pPr>
        <w:spacing w:after="160"/>
        <w:rPr>
          <w:b/>
        </w:rPr>
      </w:pPr>
      <w:r>
        <w:br/>
      </w:r>
      <w:r>
        <w:rPr>
          <w:b/>
        </w:rPr>
        <w:t xml:space="preserve">2.   </w:t>
      </w:r>
      <w:r w:rsidR="00246CFD" w:rsidRPr="00A642D2">
        <w:rPr>
          <w:b/>
        </w:rPr>
        <w:t xml:space="preserve">Waren Sie in den letzten 14 Tagen in einem </w:t>
      </w:r>
      <w:r w:rsidR="00AC7C5F" w:rsidRPr="00A642D2">
        <w:rPr>
          <w:b/>
        </w:rPr>
        <w:t xml:space="preserve">Corona </w:t>
      </w:r>
      <w:r w:rsidR="00246CFD" w:rsidRPr="00A642D2">
        <w:rPr>
          <w:b/>
        </w:rPr>
        <w:t>Risiko</w:t>
      </w:r>
      <w:r w:rsidR="00AC7C5F" w:rsidRPr="00A642D2">
        <w:rPr>
          <w:b/>
        </w:rPr>
        <w:t>-Gebiet?</w:t>
      </w:r>
    </w:p>
    <w:p w14:paraId="2E4F1553" w14:textId="075A115A" w:rsidR="00CA199A" w:rsidRDefault="00CA199A" w:rsidP="00FF524E">
      <w:pPr>
        <w:pStyle w:val="Nummerierung"/>
        <w:numPr>
          <w:ilvl w:val="0"/>
          <w:numId w:val="0"/>
        </w:numPr>
        <w:ind w:left="425"/>
        <w:contextualSpacing w:val="0"/>
      </w:pPr>
      <w:r>
        <w:t>Bestimmte Behörden ernennen die Corona Risiko-Gebiete.</w:t>
      </w:r>
      <w:r>
        <w:br/>
      </w:r>
      <w:r w:rsidR="00C45710">
        <w:t xml:space="preserve">In einem Risiko-Gebiet </w:t>
      </w:r>
      <w:r>
        <w:t>haben viele Menschen das Corona-Virus.</w:t>
      </w:r>
      <w:r>
        <w:br/>
        <w:t>Dort können Sie sich schneller mit dem Corona-Virus anstecken.</w:t>
      </w:r>
    </w:p>
    <w:p w14:paraId="318F7538" w14:textId="5BDE829D" w:rsidR="00651FFF" w:rsidRDefault="00246CFD" w:rsidP="006C7CDE">
      <w:pPr>
        <w:pStyle w:val="Nummerierung"/>
        <w:numPr>
          <w:ilvl w:val="0"/>
          <w:numId w:val="0"/>
        </w:numPr>
        <w:ind w:left="425" w:firstLine="1"/>
        <w:rPr>
          <w:b/>
        </w:rPr>
      </w:pPr>
      <w:r w:rsidRPr="00A642D2">
        <w:rPr>
          <w:b/>
        </w:rPr>
        <w:lastRenderedPageBreak/>
        <w:t xml:space="preserve">O ja </w:t>
      </w:r>
      <w:r w:rsidRPr="00A642D2">
        <w:rPr>
          <w:b/>
        </w:rPr>
        <w:tab/>
      </w:r>
      <w:r w:rsidRPr="00A642D2">
        <w:rPr>
          <w:b/>
        </w:rPr>
        <w:tab/>
        <w:t>O nein</w:t>
      </w:r>
    </w:p>
    <w:p w14:paraId="1D240B95" w14:textId="57188E8F" w:rsidR="00651FFF" w:rsidRDefault="00651FFF" w:rsidP="00651FFF">
      <w:pPr>
        <w:pStyle w:val="berschrift3"/>
      </w:pPr>
      <w:r>
        <w:t>Teil 2</w:t>
      </w:r>
    </w:p>
    <w:tbl>
      <w:tblPr>
        <w:tblStyle w:val="Listentabelle3Akzent3"/>
        <w:tblpPr w:leftFromText="141" w:rightFromText="141" w:vertAnchor="page" w:horzAnchor="margin" w:tblpY="8831"/>
        <w:tblW w:w="9084" w:type="dxa"/>
        <w:tblLook w:val="04A0" w:firstRow="1" w:lastRow="0" w:firstColumn="1" w:lastColumn="0" w:noHBand="0" w:noVBand="1"/>
      </w:tblPr>
      <w:tblGrid>
        <w:gridCol w:w="7025"/>
        <w:gridCol w:w="919"/>
        <w:gridCol w:w="1140"/>
      </w:tblGrid>
      <w:tr w:rsidR="006C7CDE" w:rsidRPr="00696C8F" w14:paraId="7BC59192" w14:textId="77777777" w:rsidTr="00452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25" w:type="dxa"/>
            <w:shd w:val="clear" w:color="auto" w:fill="E7E6E6" w:themeFill="background2"/>
          </w:tcPr>
          <w:p w14:paraId="3783AE51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rPr>
                <w:b/>
                <w:color w:val="auto"/>
                <w:sz w:val="28"/>
                <w:szCs w:val="28"/>
              </w:rPr>
            </w:pPr>
            <w:r w:rsidRPr="00696C8F">
              <w:rPr>
                <w:b/>
                <w:color w:val="auto"/>
                <w:sz w:val="28"/>
                <w:szCs w:val="28"/>
              </w:rPr>
              <w:t>Hatten Sie in den letzten 14 Tagen</w:t>
            </w:r>
            <w:r w:rsidRPr="00696C8F">
              <w:rPr>
                <w:b/>
                <w:color w:val="auto"/>
                <w:sz w:val="28"/>
                <w:szCs w:val="28"/>
              </w:rPr>
              <w:br/>
              <w:t>dieses Symptom?</w:t>
            </w:r>
          </w:p>
        </w:tc>
        <w:tc>
          <w:tcPr>
            <w:tcW w:w="919" w:type="dxa"/>
            <w:shd w:val="clear" w:color="auto" w:fill="E7E6E6" w:themeFill="background2"/>
          </w:tcPr>
          <w:p w14:paraId="51C32D92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696C8F">
              <w:rPr>
                <w:b/>
                <w:color w:val="auto"/>
                <w:sz w:val="28"/>
                <w:szCs w:val="28"/>
              </w:rPr>
              <w:t>Ja</w:t>
            </w:r>
          </w:p>
        </w:tc>
        <w:tc>
          <w:tcPr>
            <w:tcW w:w="1140" w:type="dxa"/>
            <w:shd w:val="clear" w:color="auto" w:fill="E7E6E6" w:themeFill="background2"/>
          </w:tcPr>
          <w:p w14:paraId="47B81334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</w:rPr>
            </w:pPr>
            <w:r w:rsidRPr="00696C8F">
              <w:rPr>
                <w:b/>
                <w:color w:val="auto"/>
                <w:sz w:val="28"/>
                <w:szCs w:val="28"/>
              </w:rPr>
              <w:t>Nein</w:t>
            </w:r>
          </w:p>
        </w:tc>
      </w:tr>
      <w:tr w:rsidR="006C7CDE" w:rsidRPr="00696C8F" w14:paraId="09B53E27" w14:textId="77777777" w:rsidTr="0045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5" w:type="dxa"/>
          </w:tcPr>
          <w:p w14:paraId="656E8C84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rPr>
                <w:b/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Fieber</w:t>
            </w:r>
          </w:p>
        </w:tc>
        <w:tc>
          <w:tcPr>
            <w:tcW w:w="919" w:type="dxa"/>
          </w:tcPr>
          <w:p w14:paraId="5D11952B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  <w:tc>
          <w:tcPr>
            <w:tcW w:w="1140" w:type="dxa"/>
          </w:tcPr>
          <w:p w14:paraId="06947E12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</w:tr>
      <w:tr w:rsidR="006C7CDE" w:rsidRPr="00696C8F" w14:paraId="187E7143" w14:textId="77777777" w:rsidTr="00452F2E">
        <w:trPr>
          <w:trHeight w:hRule="exact"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5" w:type="dxa"/>
          </w:tcPr>
          <w:p w14:paraId="091E07D5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unwohl und schwach fühlen</w:t>
            </w:r>
            <w:r w:rsidRPr="00696C8F">
              <w:rPr>
                <w:sz w:val="28"/>
                <w:szCs w:val="28"/>
              </w:rPr>
              <w:t>,</w:t>
            </w:r>
            <w:r w:rsidRPr="00696C8F">
              <w:rPr>
                <w:sz w:val="28"/>
                <w:szCs w:val="28"/>
              </w:rPr>
              <w:br/>
              <w:t>Kopf-Schmerzen und Körper-Schmerzen</w:t>
            </w:r>
          </w:p>
        </w:tc>
        <w:tc>
          <w:tcPr>
            <w:tcW w:w="919" w:type="dxa"/>
          </w:tcPr>
          <w:p w14:paraId="601F298E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  <w:tc>
          <w:tcPr>
            <w:tcW w:w="1140" w:type="dxa"/>
          </w:tcPr>
          <w:p w14:paraId="268A08C0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</w:tr>
      <w:tr w:rsidR="006C7CDE" w:rsidRPr="00696C8F" w14:paraId="37540E04" w14:textId="77777777" w:rsidTr="0045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5" w:type="dxa"/>
          </w:tcPr>
          <w:p w14:paraId="45CBE411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rPr>
                <w:b/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Husten</w:t>
            </w:r>
          </w:p>
        </w:tc>
        <w:tc>
          <w:tcPr>
            <w:tcW w:w="919" w:type="dxa"/>
          </w:tcPr>
          <w:p w14:paraId="39F93A04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  <w:tc>
          <w:tcPr>
            <w:tcW w:w="1140" w:type="dxa"/>
          </w:tcPr>
          <w:p w14:paraId="29337D20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</w:tr>
      <w:tr w:rsidR="006C7CDE" w:rsidRPr="00696C8F" w14:paraId="2860F2A3" w14:textId="77777777" w:rsidTr="00452F2E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5" w:type="dxa"/>
          </w:tcPr>
          <w:p w14:paraId="2EAA7DAE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rPr>
                <w:b/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 xml:space="preserve">Atemnot </w:t>
            </w:r>
          </w:p>
        </w:tc>
        <w:tc>
          <w:tcPr>
            <w:tcW w:w="919" w:type="dxa"/>
          </w:tcPr>
          <w:p w14:paraId="5DA447F6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  <w:tc>
          <w:tcPr>
            <w:tcW w:w="1140" w:type="dxa"/>
          </w:tcPr>
          <w:p w14:paraId="02699AB6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</w:tr>
      <w:tr w:rsidR="006C7CDE" w:rsidRPr="00696C8F" w14:paraId="42BEDEE9" w14:textId="77777777" w:rsidTr="0045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5" w:type="dxa"/>
          </w:tcPr>
          <w:p w14:paraId="2A492BBD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rPr>
                <w:b/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Kein Geschmacks-Sinn</w:t>
            </w:r>
            <w:r w:rsidRPr="00696C8F">
              <w:rPr>
                <w:sz w:val="28"/>
                <w:szCs w:val="28"/>
              </w:rPr>
              <w:br/>
              <w:t>oder kein Geruchs-Sinn</w:t>
            </w:r>
          </w:p>
        </w:tc>
        <w:tc>
          <w:tcPr>
            <w:tcW w:w="919" w:type="dxa"/>
          </w:tcPr>
          <w:p w14:paraId="541FB7F1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  <w:tc>
          <w:tcPr>
            <w:tcW w:w="1140" w:type="dxa"/>
          </w:tcPr>
          <w:p w14:paraId="5FE080ED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</w:tr>
      <w:tr w:rsidR="006C7CDE" w:rsidRPr="00696C8F" w14:paraId="759DFF6E" w14:textId="77777777" w:rsidTr="00452F2E">
        <w:trPr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5" w:type="dxa"/>
          </w:tcPr>
          <w:p w14:paraId="2F7A702E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rPr>
                <w:b/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Hals-Schmerzen</w:t>
            </w:r>
          </w:p>
        </w:tc>
        <w:tc>
          <w:tcPr>
            <w:tcW w:w="919" w:type="dxa"/>
          </w:tcPr>
          <w:p w14:paraId="072E5EE5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  <w:tc>
          <w:tcPr>
            <w:tcW w:w="1140" w:type="dxa"/>
          </w:tcPr>
          <w:p w14:paraId="18FB23ED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</w:tr>
      <w:tr w:rsidR="006C7CDE" w:rsidRPr="00696C8F" w14:paraId="56C4EDA0" w14:textId="77777777" w:rsidTr="00452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5" w:type="dxa"/>
          </w:tcPr>
          <w:p w14:paraId="495D11FA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rPr>
                <w:b/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Schnupfen</w:t>
            </w:r>
          </w:p>
        </w:tc>
        <w:tc>
          <w:tcPr>
            <w:tcW w:w="919" w:type="dxa"/>
          </w:tcPr>
          <w:p w14:paraId="128776C5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  <w:tc>
          <w:tcPr>
            <w:tcW w:w="1140" w:type="dxa"/>
          </w:tcPr>
          <w:p w14:paraId="71E419F6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</w:tr>
      <w:tr w:rsidR="006C7CDE" w:rsidRPr="00696C8F" w14:paraId="4DCBDFBE" w14:textId="77777777" w:rsidTr="00452F2E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5" w:type="dxa"/>
          </w:tcPr>
          <w:p w14:paraId="5BDCE552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rPr>
                <w:b/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lastRenderedPageBreak/>
              <w:t>Durchfall</w:t>
            </w:r>
          </w:p>
        </w:tc>
        <w:tc>
          <w:tcPr>
            <w:tcW w:w="919" w:type="dxa"/>
          </w:tcPr>
          <w:p w14:paraId="44565E98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  <w:tc>
          <w:tcPr>
            <w:tcW w:w="1140" w:type="dxa"/>
          </w:tcPr>
          <w:p w14:paraId="4077C4F6" w14:textId="77777777" w:rsidR="006C7CDE" w:rsidRPr="00696C8F" w:rsidRDefault="006C7CDE" w:rsidP="006C7CDE">
            <w:pPr>
              <w:pStyle w:val="InfoLS"/>
              <w:spacing w:after="0" w:line="312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96C8F">
              <w:rPr>
                <w:sz w:val="28"/>
                <w:szCs w:val="28"/>
              </w:rPr>
              <w:t>O</w:t>
            </w:r>
          </w:p>
        </w:tc>
      </w:tr>
    </w:tbl>
    <w:p w14:paraId="69B6AE2A" w14:textId="5B9B807A" w:rsidR="00FF524E" w:rsidRDefault="00651FFF" w:rsidP="00624D16">
      <w:r>
        <w:t xml:space="preserve">Corona hat verschiedene Symptome. </w:t>
      </w:r>
      <w:r>
        <w:br/>
        <w:t>Zum Beispiel Fieber oder Husten.</w:t>
      </w:r>
      <w:r>
        <w:br/>
        <w:t xml:space="preserve">In der Liste </w:t>
      </w:r>
      <w:r w:rsidR="00FE4F52">
        <w:t>unten auf dieser</w:t>
      </w:r>
      <w:r>
        <w:t xml:space="preserve"> Seite</w:t>
      </w:r>
      <w:r>
        <w:br/>
        <w:t xml:space="preserve">stehen verschiedene Symptome von Corona. </w:t>
      </w:r>
    </w:p>
    <w:p w14:paraId="17702DFB" w14:textId="00EEA791" w:rsidR="00AC7C5F" w:rsidRPr="00AC7C5F" w:rsidRDefault="003C6092" w:rsidP="00452F2E">
      <w:pPr>
        <w:spacing w:afterLines="240" w:after="576"/>
      </w:pPr>
      <w:r>
        <w:t xml:space="preserve">Hatten Sie in den letzten 14 Tagen Corona </w:t>
      </w:r>
      <w:r w:rsidR="007C222C">
        <w:t>Symptome</w:t>
      </w:r>
      <w:r>
        <w:t>?</w:t>
      </w:r>
      <w:r w:rsidR="00AC7C5F">
        <w:t xml:space="preserve"> </w:t>
      </w:r>
      <w:r>
        <w:br/>
        <w:t xml:space="preserve">Bitte kreuzen Sie in der Liste </w:t>
      </w:r>
      <w:r w:rsidR="00AC7C5F" w:rsidRPr="00AC7C5F">
        <w:rPr>
          <w:b/>
        </w:rPr>
        <w:t xml:space="preserve">Ja </w:t>
      </w:r>
      <w:r w:rsidR="00AC7C5F">
        <w:t xml:space="preserve">oder </w:t>
      </w:r>
      <w:r w:rsidR="00AC7C5F" w:rsidRPr="00AC7C5F">
        <w:rPr>
          <w:b/>
        </w:rPr>
        <w:t>Nein</w:t>
      </w:r>
      <w:r>
        <w:rPr>
          <w:b/>
        </w:rPr>
        <w:t xml:space="preserve"> </w:t>
      </w:r>
      <w:r w:rsidRPr="003C6092">
        <w:t>an</w:t>
      </w:r>
      <w:r w:rsidR="00AC7C5F" w:rsidRPr="003C6092">
        <w:t>.</w:t>
      </w:r>
      <w:r w:rsidR="00AC7C5F">
        <w:t xml:space="preserve"> </w:t>
      </w:r>
    </w:p>
    <w:p w14:paraId="22E850A8" w14:textId="77777777" w:rsidR="00C7200B" w:rsidRDefault="00C7200B" w:rsidP="00452F2E">
      <w:pPr>
        <w:pStyle w:val="berschrift2"/>
        <w:spacing w:before="500" w:afterLines="240" w:after="576"/>
        <w:rPr>
          <w:ins w:id="1" w:author="Ines Olmos" w:date="2021-09-20T14:33:00Z"/>
        </w:rPr>
        <w:sectPr w:rsidR="00C7200B" w:rsidSect="00FE4F52">
          <w:headerReference w:type="default" r:id="rId11"/>
          <w:footerReference w:type="default" r:id="rId12"/>
          <w:pgSz w:w="11906" w:h="16838"/>
          <w:pgMar w:top="1134" w:right="1418" w:bottom="1985" w:left="1418" w:header="709" w:footer="709" w:gutter="0"/>
          <w:cols w:space="708"/>
          <w:docGrid w:linePitch="381"/>
        </w:sectPr>
      </w:pPr>
    </w:p>
    <w:p w14:paraId="5CB402CB" w14:textId="06F5E895" w:rsidR="00FE77CB" w:rsidRDefault="00FE77CB" w:rsidP="002A1BC9">
      <w:pPr>
        <w:pStyle w:val="berschrift2"/>
        <w:spacing w:before="500"/>
      </w:pPr>
      <w:r>
        <w:lastRenderedPageBreak/>
        <w:t>Was passiert mit Ihren persönlichen Daten?</w:t>
      </w:r>
    </w:p>
    <w:p w14:paraId="4A4385D9" w14:textId="285F2C07" w:rsidR="004B2BC3" w:rsidRDefault="00246CFD" w:rsidP="008B5E1C">
      <w:r>
        <w:t>In diesem Fragebogen</w:t>
      </w:r>
      <w:r w:rsidR="004B2BC3">
        <w:br/>
      </w:r>
      <w:r w:rsidR="007C222C">
        <w:t>geben Sie Ihre Daten an</w:t>
      </w:r>
      <w:r w:rsidR="00D46A34">
        <w:t xml:space="preserve">. </w:t>
      </w:r>
      <w:r w:rsidR="00D46A34">
        <w:br/>
      </w:r>
      <w:r w:rsidR="008D309C">
        <w:t>Der Schutz Ihrer D</w:t>
      </w:r>
      <w:r w:rsidR="004B2BC3">
        <w:t>aten ist</w:t>
      </w:r>
      <w:r w:rsidR="008D309C">
        <w:t xml:space="preserve"> wichtig.</w:t>
      </w:r>
      <w:r>
        <w:t xml:space="preserve"> </w:t>
      </w:r>
    </w:p>
    <w:p w14:paraId="7AEDCD99" w14:textId="0BAF76AA" w:rsidR="00C07DF0" w:rsidRDefault="007C222C" w:rsidP="00C07DF0">
      <w:pPr>
        <w:spacing w:after="0"/>
      </w:pPr>
      <w:r>
        <w:t>Special Olympics Berlin</w:t>
      </w:r>
      <w:r w:rsidR="00C07DF0">
        <w:t>:</w:t>
      </w:r>
    </w:p>
    <w:p w14:paraId="15D68FA6" w14:textId="13EE881E" w:rsidR="00C07DF0" w:rsidRDefault="007C222C" w:rsidP="00C07DF0">
      <w:pPr>
        <w:pStyle w:val="Listenabsatz"/>
        <w:spacing w:after="0"/>
        <w:rPr>
          <w:rStyle w:val="ListenabsatzZchn"/>
        </w:rPr>
      </w:pPr>
      <w:r>
        <w:rPr>
          <w:rStyle w:val="ListenabsatzZchn"/>
        </w:rPr>
        <w:t>ist</w:t>
      </w:r>
      <w:r w:rsidR="00C45710" w:rsidRPr="00C07DF0">
        <w:rPr>
          <w:rStyle w:val="ListenabsatzZchn"/>
        </w:rPr>
        <w:t xml:space="preserve"> für </w:t>
      </w:r>
      <w:r w:rsidR="00BB20E4" w:rsidRPr="00C07DF0">
        <w:rPr>
          <w:rStyle w:val="ListenabsatzZchn"/>
        </w:rPr>
        <w:t>I</w:t>
      </w:r>
      <w:r w:rsidR="00C07DF0" w:rsidRPr="00C07DF0">
        <w:rPr>
          <w:rStyle w:val="ListenabsatzZchn"/>
        </w:rPr>
        <w:t>hre</w:t>
      </w:r>
      <w:r w:rsidR="00C45710" w:rsidRPr="00C07DF0">
        <w:rPr>
          <w:rStyle w:val="ListenabsatzZchn"/>
        </w:rPr>
        <w:t xml:space="preserve"> Daten verantwortlich. </w:t>
      </w:r>
    </w:p>
    <w:p w14:paraId="692833EE" w14:textId="161C1906" w:rsidR="00C07DF0" w:rsidRDefault="007C222C" w:rsidP="00FF524E">
      <w:pPr>
        <w:pStyle w:val="Listenabsatz"/>
        <w:contextualSpacing w:val="0"/>
        <w:rPr>
          <w:rStyle w:val="ListenabsatzZchn"/>
        </w:rPr>
      </w:pPr>
      <w:r>
        <w:rPr>
          <w:rStyle w:val="ListenabsatzZchn"/>
        </w:rPr>
        <w:t>hebt</w:t>
      </w:r>
      <w:r w:rsidR="00C07DF0" w:rsidRPr="00C07DF0">
        <w:rPr>
          <w:rStyle w:val="ListenabsatzZchn"/>
        </w:rPr>
        <w:t xml:space="preserve"> </w:t>
      </w:r>
      <w:r>
        <w:rPr>
          <w:rStyle w:val="ListenabsatzZchn"/>
        </w:rPr>
        <w:t xml:space="preserve">den </w:t>
      </w:r>
      <w:r w:rsidR="00C07DF0" w:rsidRPr="00C07DF0">
        <w:rPr>
          <w:rStyle w:val="ListenabsatzZchn"/>
        </w:rPr>
        <w:t>Fragebogen auf.</w:t>
      </w:r>
    </w:p>
    <w:p w14:paraId="59170D85" w14:textId="4DFF5CF7" w:rsidR="008B5E1C" w:rsidRDefault="00C941BC" w:rsidP="008B5E1C">
      <w:r>
        <w:t>W</w:t>
      </w:r>
      <w:r w:rsidR="008B5E1C">
        <w:t>enn</w:t>
      </w:r>
      <w:r w:rsidR="00C45710">
        <w:t xml:space="preserve"> </w:t>
      </w:r>
      <w:r w:rsidR="008D309C">
        <w:t>sich jemand auf der Veranstaltung</w:t>
      </w:r>
      <w:r w:rsidR="008D309C">
        <w:br/>
        <w:t>mit</w:t>
      </w:r>
      <w:r w:rsidR="00C45710" w:rsidRPr="00C45710">
        <w:t xml:space="preserve"> Corona angesteckt </w:t>
      </w:r>
      <w:r w:rsidR="008D309C">
        <w:t>h</w:t>
      </w:r>
      <w:r>
        <w:t>at,</w:t>
      </w:r>
      <w:r>
        <w:br/>
      </w:r>
      <w:r w:rsidR="00C07DF0">
        <w:t>werden die Daten weitergegeben.,</w:t>
      </w:r>
      <w:r w:rsidR="00C07DF0">
        <w:br/>
      </w:r>
      <w:r w:rsidR="00696C8F">
        <w:t xml:space="preserve">Dann wird </w:t>
      </w:r>
      <w:r w:rsidR="00C07DF0">
        <w:t>das Gesundheitsamt  informier</w:t>
      </w:r>
      <w:r w:rsidR="00696C8F">
        <w:t>t</w:t>
      </w:r>
      <w:r w:rsidR="00C07DF0">
        <w:t>.</w:t>
      </w:r>
    </w:p>
    <w:p w14:paraId="46144EA3" w14:textId="6F797920" w:rsidR="007C222C" w:rsidRDefault="00C45710" w:rsidP="008B5E1C">
      <w:r w:rsidRPr="00C45710">
        <w:t>We</w:t>
      </w:r>
      <w:r w:rsidR="008D4CE1">
        <w:t>nn sich bei einer Veranstaltung</w:t>
      </w:r>
      <w:r w:rsidR="008D4CE1">
        <w:br/>
        <w:t>n</w:t>
      </w:r>
      <w:r w:rsidRPr="00C45710">
        <w:t xml:space="preserve">iemand mit Corona angesteckt hat, </w:t>
      </w:r>
      <w:r w:rsidR="00624D16">
        <w:br/>
      </w:r>
      <w:r w:rsidR="007C222C">
        <w:t>werden die Daten</w:t>
      </w:r>
      <w:r w:rsidRPr="00C45710">
        <w:t xml:space="preserve"> gelöscht. </w:t>
      </w:r>
      <w:r w:rsidR="007C222C">
        <w:br/>
        <w:t>Spätestens nach 4 Wochen.</w:t>
      </w:r>
    </w:p>
    <w:p w14:paraId="51CA6BF7" w14:textId="78AE4E95" w:rsidR="005A37F1" w:rsidRDefault="00FE77CB" w:rsidP="006D64E7">
      <w:pPr>
        <w:tabs>
          <w:tab w:val="left" w:pos="8105"/>
        </w:tabs>
        <w:spacing w:after="0"/>
        <w:rPr>
          <w:rStyle w:val="ListenabsatzZchn"/>
        </w:rPr>
      </w:pPr>
      <w:r>
        <w:lastRenderedPageBreak/>
        <w:t>B</w:t>
      </w:r>
      <w:r w:rsidR="00C45710" w:rsidRPr="00C45710">
        <w:t xml:space="preserve">itte unterschreiben Sie den Fragebogen. </w:t>
      </w:r>
      <w:r w:rsidR="006D64E7">
        <w:tab/>
      </w:r>
      <w:r w:rsidR="00624D16">
        <w:br/>
      </w:r>
      <w:r w:rsidR="00C45710" w:rsidRPr="00C45710">
        <w:t>Mit Ihr</w:t>
      </w:r>
      <w:r w:rsidR="00624D16">
        <w:t>er Unterschrift bestätigen Sie:</w:t>
      </w:r>
    </w:p>
    <w:p w14:paraId="17AC1EE0" w14:textId="34162D08" w:rsidR="007845F6" w:rsidRDefault="00C45710" w:rsidP="007845F6">
      <w:pPr>
        <w:pStyle w:val="Listenabsatz"/>
        <w:spacing w:after="0"/>
        <w:rPr>
          <w:rStyle w:val="ListenabsatzZchn"/>
        </w:rPr>
      </w:pPr>
      <w:r w:rsidRPr="007845F6">
        <w:rPr>
          <w:rStyle w:val="ListenabsatzZchn"/>
        </w:rPr>
        <w:t xml:space="preserve">Ich habe alle Fragen </w:t>
      </w:r>
      <w:r w:rsidR="008D4CE1">
        <w:rPr>
          <w:rStyle w:val="ListenabsatzZchn"/>
        </w:rPr>
        <w:t>ehrlich</w:t>
      </w:r>
      <w:r w:rsidRPr="007845F6">
        <w:rPr>
          <w:rStyle w:val="ListenabsatzZchn"/>
        </w:rPr>
        <w:t xml:space="preserve"> ausgefüllt. </w:t>
      </w:r>
    </w:p>
    <w:p w14:paraId="357D6272" w14:textId="77777777" w:rsidR="007845F6" w:rsidRDefault="00624D16" w:rsidP="007845F6">
      <w:pPr>
        <w:pStyle w:val="Listenabsatz"/>
        <w:spacing w:after="0"/>
        <w:rPr>
          <w:rStyle w:val="ListenabsatzZchn"/>
        </w:rPr>
      </w:pPr>
      <w:r w:rsidRPr="007845F6">
        <w:rPr>
          <w:rStyle w:val="ListenabsatzZchn"/>
        </w:rPr>
        <w:t>I</w:t>
      </w:r>
      <w:r w:rsidR="00C45710" w:rsidRPr="007845F6">
        <w:rPr>
          <w:rStyle w:val="ListenabsatzZchn"/>
        </w:rPr>
        <w:t xml:space="preserve">ch habe verstanden, was mit meinen Daten passiert. </w:t>
      </w:r>
    </w:p>
    <w:p w14:paraId="315C24A9" w14:textId="77777777" w:rsidR="00C7200B" w:rsidRDefault="00C7200B" w:rsidP="00A642D2">
      <w:pPr>
        <w:tabs>
          <w:tab w:val="left" w:pos="4638"/>
        </w:tabs>
        <w:spacing w:before="500" w:after="360"/>
        <w:rPr>
          <w:ins w:id="2" w:author="Ines Olmos" w:date="2021-09-20T14:33:00Z"/>
          <w:rStyle w:val="berschrift3Zchn"/>
        </w:rPr>
        <w:sectPr w:rsidR="00C7200B" w:rsidSect="001F21F6">
          <w:pgSz w:w="11906" w:h="16838"/>
          <w:pgMar w:top="1134" w:right="1417" w:bottom="2012" w:left="1417" w:header="708" w:footer="708" w:gutter="0"/>
          <w:cols w:space="708"/>
          <w:docGrid w:linePitch="381"/>
        </w:sectPr>
      </w:pPr>
    </w:p>
    <w:p w14:paraId="78700758" w14:textId="77777777" w:rsidR="00C7200B" w:rsidRDefault="00862ECF" w:rsidP="00C7200B">
      <w:pPr>
        <w:tabs>
          <w:tab w:val="left" w:pos="4638"/>
        </w:tabs>
        <w:spacing w:before="500" w:after="120"/>
        <w:rPr>
          <w:rStyle w:val="berschrift3Zchn"/>
        </w:rPr>
      </w:pPr>
      <w:r w:rsidRPr="00862ECF">
        <w:rPr>
          <w:rStyle w:val="berschrift3Zchn"/>
        </w:rPr>
        <w:lastRenderedPageBreak/>
        <w:t>Unterschrift</w:t>
      </w:r>
    </w:p>
    <w:p w14:paraId="341CC2D8" w14:textId="1DF26DEE" w:rsidR="00862ECF" w:rsidRDefault="0035278F" w:rsidP="00C7200B">
      <w:pPr>
        <w:tabs>
          <w:tab w:val="left" w:pos="4638"/>
        </w:tabs>
        <w:spacing w:before="240" w:after="360"/>
      </w:pPr>
      <w:r w:rsidRPr="00862ECF">
        <w:rPr>
          <w:b/>
        </w:rPr>
        <w:t>Sie sind unter 18 Jahre:</w:t>
      </w:r>
      <w:r w:rsidR="00862ECF">
        <w:br/>
      </w:r>
      <w:r>
        <w:t>Dann unterschreiben beide Eltern.</w:t>
      </w:r>
    </w:p>
    <w:p w14:paraId="19628686" w14:textId="3AC8182A" w:rsidR="00862ECF" w:rsidRDefault="0035278F" w:rsidP="00862ECF">
      <w:pPr>
        <w:tabs>
          <w:tab w:val="left" w:pos="4638"/>
        </w:tabs>
        <w:spacing w:after="240"/>
      </w:pPr>
      <w:r w:rsidRPr="00862ECF">
        <w:rPr>
          <w:b/>
        </w:rPr>
        <w:t>Sie haben eine gesetzliche Betreuung:</w:t>
      </w:r>
      <w:r w:rsidR="00862ECF">
        <w:rPr>
          <w:b/>
        </w:rPr>
        <w:br/>
      </w:r>
      <w:r>
        <w:t>Dann unterschreibt Ih</w:t>
      </w:r>
      <w:r w:rsidR="00862ECF">
        <w:t>re Betreuerin oder Ihr Betreuer</w:t>
      </w:r>
    </w:p>
    <w:p w14:paraId="0988E900" w14:textId="376BF420" w:rsidR="00BB20E4" w:rsidRPr="00862ECF" w:rsidRDefault="00862ECF" w:rsidP="00862ECF">
      <w:pPr>
        <w:tabs>
          <w:tab w:val="left" w:pos="4638"/>
        </w:tabs>
        <w:spacing w:after="1200"/>
        <w:rPr>
          <w:b/>
        </w:rPr>
      </w:pPr>
      <w:r w:rsidRPr="003A665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B2292" wp14:editId="78FE658E">
                <wp:simplePos x="0" y="0"/>
                <wp:positionH relativeFrom="margin">
                  <wp:align>left</wp:align>
                </wp:positionH>
                <wp:positionV relativeFrom="paragraph">
                  <wp:posOffset>1649206</wp:posOffset>
                </wp:positionV>
                <wp:extent cx="3667760" cy="0"/>
                <wp:effectExtent l="0" t="0" r="2794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127C8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9.85pt" to="288.8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5278F" w:rsidRPr="003A6659">
        <w:rPr>
          <w:b/>
        </w:rPr>
        <w:t>Sie sind älter als 18 Jahre und haben keine gesetzliche Betreuung</w:t>
      </w:r>
      <w:r w:rsidR="009522C2" w:rsidRPr="003A6659">
        <w:rPr>
          <w:b/>
        </w:rPr>
        <w:t>.</w:t>
      </w:r>
      <w:r w:rsidR="009522C2" w:rsidRPr="00AF22B6">
        <w:br/>
      </w:r>
      <w:r w:rsidR="002537F4" w:rsidRPr="00AF22B6">
        <w:t xml:space="preserve">Oder </w:t>
      </w:r>
      <w:r w:rsidR="009522C2" w:rsidRPr="00AF22B6">
        <w:t xml:space="preserve">Sie haben eine gesetzliche Betreuung </w:t>
      </w:r>
      <w:r w:rsidR="009522C2" w:rsidRPr="00AF22B6">
        <w:br/>
        <w:t>aber haben eine Unterschrifts-Berechtigung</w:t>
      </w:r>
      <w:r w:rsidR="0035278F" w:rsidRPr="00AF22B6">
        <w:t>:</w:t>
      </w:r>
      <w:r>
        <w:rPr>
          <w:b/>
        </w:rPr>
        <w:br/>
      </w:r>
      <w:r w:rsidR="005A37F1">
        <w:t>Dann unterschreiben Sie.</w:t>
      </w:r>
    </w:p>
    <w:p w14:paraId="0CDAB084" w14:textId="15CD7FEB" w:rsidR="00B20A6C" w:rsidRDefault="00862ECF" w:rsidP="00862ECF">
      <w:pPr>
        <w:tabs>
          <w:tab w:val="left" w:pos="4638"/>
        </w:tabs>
        <w:spacing w:after="120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33C4B" wp14:editId="1CB472B5">
                <wp:simplePos x="0" y="0"/>
                <wp:positionH relativeFrom="margin">
                  <wp:align>left</wp:align>
                </wp:positionH>
                <wp:positionV relativeFrom="paragraph">
                  <wp:posOffset>1112520</wp:posOffset>
                </wp:positionV>
                <wp:extent cx="364696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9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D8ACC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7.6pt" to="287.1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20A6C">
        <w:t>Ort, Datum, Unters</w:t>
      </w:r>
      <w:r w:rsidR="005A37F1">
        <w:t>chrift der Teilnehmerin oder des Teilnehmers,</w:t>
      </w:r>
      <w:r w:rsidR="005A37F1">
        <w:br/>
      </w:r>
      <w:r w:rsidR="00B20A6C">
        <w:t xml:space="preserve">wenn </w:t>
      </w:r>
      <w:r w:rsidR="005A37F1">
        <w:t>18 Jahre alt und keine gesetzliche Betreuung</w:t>
      </w:r>
    </w:p>
    <w:p w14:paraId="67C56C29" w14:textId="05731203" w:rsidR="00246CFD" w:rsidRPr="00FA7A2F" w:rsidRDefault="005A37F1" w:rsidP="00B20A6C">
      <w:pPr>
        <w:tabs>
          <w:tab w:val="left" w:pos="4638"/>
        </w:tabs>
      </w:pPr>
      <w:r>
        <w:lastRenderedPageBreak/>
        <w:t xml:space="preserve">Ort, Datum, </w:t>
      </w:r>
      <w:r w:rsidR="00B20A6C">
        <w:t>Unt</w:t>
      </w:r>
      <w:r>
        <w:t>ersc</w:t>
      </w:r>
      <w:r w:rsidR="007C222C">
        <w:t>hrift der gesetzlichen Betreuung</w:t>
      </w:r>
    </w:p>
    <w:sectPr w:rsidR="00246CFD" w:rsidRPr="00FA7A2F" w:rsidSect="001F21F6">
      <w:pgSz w:w="11906" w:h="16838"/>
      <w:pgMar w:top="1134" w:right="1417" w:bottom="2012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0513" w14:textId="77777777" w:rsidR="0090181D" w:rsidRDefault="0090181D" w:rsidP="000A6BCA">
      <w:pPr>
        <w:spacing w:after="0" w:line="240" w:lineRule="auto"/>
      </w:pPr>
      <w:r>
        <w:separator/>
      </w:r>
    </w:p>
  </w:endnote>
  <w:endnote w:type="continuationSeparator" w:id="0">
    <w:p w14:paraId="7332887E" w14:textId="77777777" w:rsidR="0090181D" w:rsidRDefault="0090181D" w:rsidP="000A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655728"/>
      <w:docPartObj>
        <w:docPartGallery w:val="Page Numbers (Bottom of Page)"/>
        <w:docPartUnique/>
      </w:docPartObj>
    </w:sdtPr>
    <w:sdtEndPr/>
    <w:sdtContent>
      <w:p w14:paraId="6CC353A6" w14:textId="4FB42149" w:rsidR="007A1412" w:rsidRDefault="007A1412" w:rsidP="007A141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55E">
          <w:rPr>
            <w:noProof/>
          </w:rPr>
          <w:t>1</w:t>
        </w:r>
        <w:r>
          <w:fldChar w:fldCharType="end"/>
        </w:r>
      </w:p>
    </w:sdtContent>
  </w:sdt>
  <w:p w14:paraId="1C6CF0F5" w14:textId="77777777" w:rsidR="007A1412" w:rsidRDefault="007A1412" w:rsidP="007A141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09A3" w14:textId="77777777" w:rsidR="0090181D" w:rsidRDefault="0090181D" w:rsidP="000A6BCA">
      <w:pPr>
        <w:spacing w:after="0" w:line="240" w:lineRule="auto"/>
      </w:pPr>
      <w:r>
        <w:separator/>
      </w:r>
    </w:p>
  </w:footnote>
  <w:footnote w:type="continuationSeparator" w:id="0">
    <w:p w14:paraId="2D48B423" w14:textId="77777777" w:rsidR="0090181D" w:rsidRDefault="0090181D" w:rsidP="000A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ABAA0" w14:textId="4D9C13E2" w:rsidR="000A6BCA" w:rsidRDefault="00FF524E" w:rsidP="00FF524E">
    <w:pPr>
      <w:pStyle w:val="Kopfzeile"/>
    </w:pPr>
    <w:r w:rsidRPr="0035278F">
      <w:rPr>
        <w:noProof/>
        <w:lang w:eastAsia="de-DE"/>
      </w:rPr>
      <w:drawing>
        <wp:inline distT="0" distB="0" distL="0" distR="0" wp14:anchorId="3B0F6619" wp14:editId="58CCA798">
          <wp:extent cx="1400175" cy="768985"/>
          <wp:effectExtent l="0" t="0" r="9525" b="0"/>
          <wp:docPr id="13" name="Grafik 13" descr="C:\Users\sandy.jotzer\Special Olympics Deutschland\SOD Geschäftsstelle - Dokumente\07 Kommunikation und Marketing\01_CI_und_LOGOS\Healthy Athletes\HA_Healthy_Athletes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y.jotzer\Special Olympics Deutschland\SOD Geschäftsstelle - Dokumente\07 Kommunikation und Marketing\01_CI_und_LOGOS\Healthy Athletes\HA_Healthy_Athletes_Horizontal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tab/>
    </w:r>
    <w:r w:rsidRPr="0035278F">
      <w:rPr>
        <w:noProof/>
        <w:lang w:eastAsia="de-DE"/>
      </w:rPr>
      <w:drawing>
        <wp:inline distT="0" distB="0" distL="0" distR="0" wp14:anchorId="74A7690C" wp14:editId="5575F203">
          <wp:extent cx="1595755" cy="574675"/>
          <wp:effectExtent l="0" t="0" r="4445" b="0"/>
          <wp:docPr id="14" name="Grafik 14" descr="C:\Users\sandy.jotzer\Special Olympics Deutschland\SOD Geschäftsstelle - Dokumente\07 Kommunikation und Marketing\01_CI_und_LOGOS\04_SOD\Logo Signatur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y.jotzer\Special Olympics Deutschland\SOD Geschäftsstelle - Dokumente\07 Kommunikation und Marketing\01_CI_und_LOGOS\04_SOD\Logo Signatur 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FB6"/>
    <w:multiLevelType w:val="hybridMultilevel"/>
    <w:tmpl w:val="DAB28B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003"/>
    <w:multiLevelType w:val="hybridMultilevel"/>
    <w:tmpl w:val="64B4A6F6"/>
    <w:lvl w:ilvl="0" w:tplc="814EF518"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3A6"/>
    <w:multiLevelType w:val="hybridMultilevel"/>
    <w:tmpl w:val="6428E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14C2"/>
    <w:multiLevelType w:val="hybridMultilevel"/>
    <w:tmpl w:val="52A2A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733"/>
    <w:multiLevelType w:val="hybridMultilevel"/>
    <w:tmpl w:val="6D4EE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15A9"/>
    <w:multiLevelType w:val="hybridMultilevel"/>
    <w:tmpl w:val="675A745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D0CC9"/>
    <w:multiLevelType w:val="hybridMultilevel"/>
    <w:tmpl w:val="ED22D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B4278"/>
    <w:multiLevelType w:val="hybridMultilevel"/>
    <w:tmpl w:val="61A8F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14B0F"/>
    <w:multiLevelType w:val="hybridMultilevel"/>
    <w:tmpl w:val="838E4988"/>
    <w:lvl w:ilvl="0" w:tplc="5BD447F4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7B436F"/>
    <w:multiLevelType w:val="hybridMultilevel"/>
    <w:tmpl w:val="982C701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5F22DB"/>
    <w:multiLevelType w:val="hybridMultilevel"/>
    <w:tmpl w:val="1206D8E2"/>
    <w:lvl w:ilvl="0" w:tplc="E7F8D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4168A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9C8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3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4E5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7760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ACE0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0CA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AAA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552806"/>
    <w:multiLevelType w:val="hybridMultilevel"/>
    <w:tmpl w:val="A7002338"/>
    <w:lvl w:ilvl="0" w:tplc="73AC26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011A9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66EE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C07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CEE0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A5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A40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58D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6C1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B77859"/>
    <w:multiLevelType w:val="hybridMultilevel"/>
    <w:tmpl w:val="1F2071E4"/>
    <w:lvl w:ilvl="0" w:tplc="CB121DAE">
      <w:start w:val="1"/>
      <w:numFmt w:val="decimal"/>
      <w:pStyle w:val="Nummerierung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 Olmos">
    <w15:presenceInfo w15:providerId="AD" w15:userId="S-1-5-21-2991138297-2994141838-244727331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7F"/>
    <w:rsid w:val="00005318"/>
    <w:rsid w:val="00026AED"/>
    <w:rsid w:val="00032261"/>
    <w:rsid w:val="00034818"/>
    <w:rsid w:val="0006232E"/>
    <w:rsid w:val="000A6BCA"/>
    <w:rsid w:val="000E12ED"/>
    <w:rsid w:val="000F00AF"/>
    <w:rsid w:val="00112763"/>
    <w:rsid w:val="001978CC"/>
    <w:rsid w:val="001A447C"/>
    <w:rsid w:val="001B4013"/>
    <w:rsid w:val="001E4612"/>
    <w:rsid w:val="001E7E2D"/>
    <w:rsid w:val="001F21F6"/>
    <w:rsid w:val="00226386"/>
    <w:rsid w:val="00246CFD"/>
    <w:rsid w:val="002537F4"/>
    <w:rsid w:val="00257834"/>
    <w:rsid w:val="002865FE"/>
    <w:rsid w:val="002A1BC9"/>
    <w:rsid w:val="00334A96"/>
    <w:rsid w:val="0035278F"/>
    <w:rsid w:val="00354048"/>
    <w:rsid w:val="00356211"/>
    <w:rsid w:val="00363772"/>
    <w:rsid w:val="003667DA"/>
    <w:rsid w:val="003A56DD"/>
    <w:rsid w:val="003A6659"/>
    <w:rsid w:val="003B3CD2"/>
    <w:rsid w:val="003C6092"/>
    <w:rsid w:val="00452F2E"/>
    <w:rsid w:val="00486344"/>
    <w:rsid w:val="004B2BC3"/>
    <w:rsid w:val="004B32DB"/>
    <w:rsid w:val="004C3E12"/>
    <w:rsid w:val="004D2966"/>
    <w:rsid w:val="00523A8E"/>
    <w:rsid w:val="00596E8F"/>
    <w:rsid w:val="005A37F1"/>
    <w:rsid w:val="005C70C8"/>
    <w:rsid w:val="006110A5"/>
    <w:rsid w:val="00624D16"/>
    <w:rsid w:val="00637BE5"/>
    <w:rsid w:val="00651FFF"/>
    <w:rsid w:val="00666551"/>
    <w:rsid w:val="0067453D"/>
    <w:rsid w:val="00681F85"/>
    <w:rsid w:val="00696C8F"/>
    <w:rsid w:val="006C7804"/>
    <w:rsid w:val="006C7CDE"/>
    <w:rsid w:val="006D64E7"/>
    <w:rsid w:val="006D7D3F"/>
    <w:rsid w:val="00743AAD"/>
    <w:rsid w:val="00771C2B"/>
    <w:rsid w:val="007756E8"/>
    <w:rsid w:val="007845F6"/>
    <w:rsid w:val="007A1412"/>
    <w:rsid w:val="007B6647"/>
    <w:rsid w:val="007C222C"/>
    <w:rsid w:val="007D0240"/>
    <w:rsid w:val="007D6960"/>
    <w:rsid w:val="008428F5"/>
    <w:rsid w:val="00862ECF"/>
    <w:rsid w:val="00881D12"/>
    <w:rsid w:val="008B5E1C"/>
    <w:rsid w:val="008D309C"/>
    <w:rsid w:val="008D4CE1"/>
    <w:rsid w:val="0090181D"/>
    <w:rsid w:val="009028F2"/>
    <w:rsid w:val="00912243"/>
    <w:rsid w:val="00926FB0"/>
    <w:rsid w:val="00941389"/>
    <w:rsid w:val="009448FC"/>
    <w:rsid w:val="009522C2"/>
    <w:rsid w:val="00955502"/>
    <w:rsid w:val="00996C3F"/>
    <w:rsid w:val="009C123A"/>
    <w:rsid w:val="00A07C7E"/>
    <w:rsid w:val="00A642D2"/>
    <w:rsid w:val="00A741E2"/>
    <w:rsid w:val="00A84517"/>
    <w:rsid w:val="00AA3B35"/>
    <w:rsid w:val="00AA568F"/>
    <w:rsid w:val="00AB469F"/>
    <w:rsid w:val="00AC52FF"/>
    <w:rsid w:val="00AC7C5F"/>
    <w:rsid w:val="00AD263B"/>
    <w:rsid w:val="00AF1F39"/>
    <w:rsid w:val="00AF22B6"/>
    <w:rsid w:val="00AF472E"/>
    <w:rsid w:val="00B20A6C"/>
    <w:rsid w:val="00B315A1"/>
    <w:rsid w:val="00B45177"/>
    <w:rsid w:val="00B461C1"/>
    <w:rsid w:val="00B738FD"/>
    <w:rsid w:val="00B76E02"/>
    <w:rsid w:val="00B9379F"/>
    <w:rsid w:val="00B96988"/>
    <w:rsid w:val="00BB20E4"/>
    <w:rsid w:val="00BB2D99"/>
    <w:rsid w:val="00BB75AB"/>
    <w:rsid w:val="00C07DF0"/>
    <w:rsid w:val="00C17993"/>
    <w:rsid w:val="00C45710"/>
    <w:rsid w:val="00C7200B"/>
    <w:rsid w:val="00C753A5"/>
    <w:rsid w:val="00C80D02"/>
    <w:rsid w:val="00C941BC"/>
    <w:rsid w:val="00CA199A"/>
    <w:rsid w:val="00CD6E82"/>
    <w:rsid w:val="00CF0B3B"/>
    <w:rsid w:val="00D46A34"/>
    <w:rsid w:val="00D7770D"/>
    <w:rsid w:val="00D8455E"/>
    <w:rsid w:val="00DE7F2C"/>
    <w:rsid w:val="00E10FF4"/>
    <w:rsid w:val="00E25B49"/>
    <w:rsid w:val="00E313A2"/>
    <w:rsid w:val="00E3347F"/>
    <w:rsid w:val="00E754F3"/>
    <w:rsid w:val="00E97E8A"/>
    <w:rsid w:val="00F015EA"/>
    <w:rsid w:val="00F15A6E"/>
    <w:rsid w:val="00F27122"/>
    <w:rsid w:val="00F36C67"/>
    <w:rsid w:val="00F46A33"/>
    <w:rsid w:val="00F56E8A"/>
    <w:rsid w:val="00F64B9C"/>
    <w:rsid w:val="00F85BDF"/>
    <w:rsid w:val="00FA0E60"/>
    <w:rsid w:val="00FA7A2F"/>
    <w:rsid w:val="00FD2645"/>
    <w:rsid w:val="00FE4F52"/>
    <w:rsid w:val="00FE77CB"/>
    <w:rsid w:val="00FF524E"/>
    <w:rsid w:val="35D25368"/>
    <w:rsid w:val="4D1CB7BF"/>
    <w:rsid w:val="52A023D6"/>
    <w:rsid w:val="6CFF1ACE"/>
    <w:rsid w:val="72FFCD7E"/>
    <w:rsid w:val="79E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DB4A1"/>
  <w15:chartTrackingRefBased/>
  <w15:docId w15:val="{B94B68DF-36B4-478E-B57D-DE878D85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3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_LS"/>
    <w:qFormat/>
    <w:rsid w:val="00FA7A2F"/>
    <w:rPr>
      <w:rFonts w:ascii="Ubuntu Light" w:hAnsi="Ubuntu Light"/>
      <w:sz w:val="28"/>
    </w:rPr>
  </w:style>
  <w:style w:type="paragraph" w:styleId="berschrift1">
    <w:name w:val="heading 1"/>
    <w:aliases w:val="Titel_LS"/>
    <w:basedOn w:val="Standard"/>
    <w:next w:val="Standard"/>
    <w:link w:val="berschrift1Zchn"/>
    <w:qFormat/>
    <w:rsid w:val="00F015EA"/>
    <w:pPr>
      <w:keepNext/>
      <w:keepLines/>
      <w:spacing w:after="240"/>
      <w:contextualSpacing/>
      <w:outlineLvl w:val="0"/>
    </w:pPr>
    <w:rPr>
      <w:rFonts w:eastAsiaTheme="majorEastAsia" w:cstheme="majorBidi"/>
      <w:b/>
      <w:color w:val="008A75"/>
      <w:sz w:val="44"/>
      <w:szCs w:val="32"/>
    </w:rPr>
  </w:style>
  <w:style w:type="paragraph" w:styleId="berschrift2">
    <w:name w:val="heading 2"/>
    <w:aliases w:val="Überschrift_LS"/>
    <w:basedOn w:val="Standard"/>
    <w:next w:val="Standard"/>
    <w:link w:val="berschrift2Zchn"/>
    <w:unhideWhenUsed/>
    <w:qFormat/>
    <w:rsid w:val="00B96988"/>
    <w:pPr>
      <w:keepNext/>
      <w:keepLines/>
      <w:spacing w:after="100"/>
      <w:outlineLvl w:val="1"/>
    </w:pPr>
    <w:rPr>
      <w:rFonts w:eastAsiaTheme="majorEastAsia" w:cstheme="majorBidi"/>
      <w:b/>
      <w:color w:val="008A75"/>
      <w:sz w:val="36"/>
      <w:szCs w:val="26"/>
    </w:rPr>
  </w:style>
  <w:style w:type="paragraph" w:styleId="berschrift3">
    <w:name w:val="heading 3"/>
    <w:aliases w:val="Zwischenüberschrift _LS"/>
    <w:basedOn w:val="Standard"/>
    <w:next w:val="Standard"/>
    <w:link w:val="berschrift3Zchn"/>
    <w:uiPriority w:val="9"/>
    <w:unhideWhenUsed/>
    <w:qFormat/>
    <w:rsid w:val="000A6BCA"/>
    <w:pPr>
      <w:keepNext/>
      <w:keepLines/>
      <w:spacing w:before="500" w:after="100"/>
      <w:outlineLvl w:val="2"/>
    </w:pPr>
    <w:rPr>
      <w:rFonts w:eastAsiaTheme="majorEastAsia" w:cstheme="majorBidi"/>
      <w:b/>
      <w:color w:val="008A75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23A8E"/>
    <w:pPr>
      <w:spacing w:after="400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A845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BCA"/>
  </w:style>
  <w:style w:type="paragraph" w:styleId="Fuzeile">
    <w:name w:val="footer"/>
    <w:basedOn w:val="Standard"/>
    <w:link w:val="FuzeileZchn"/>
    <w:uiPriority w:val="99"/>
    <w:unhideWhenUsed/>
    <w:rsid w:val="000A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BCA"/>
  </w:style>
  <w:style w:type="character" w:customStyle="1" w:styleId="berschrift1Zchn">
    <w:name w:val="Überschrift 1 Zchn"/>
    <w:aliases w:val="Titel_LS Zchn"/>
    <w:basedOn w:val="Absatz-Standardschriftart"/>
    <w:link w:val="berschrift1"/>
    <w:rsid w:val="00F015EA"/>
    <w:rPr>
      <w:rFonts w:ascii="Ubuntu Light" w:eastAsiaTheme="majorEastAsia" w:hAnsi="Ubuntu Light" w:cstheme="majorBidi"/>
      <w:b/>
      <w:color w:val="008A75"/>
      <w:sz w:val="44"/>
      <w:szCs w:val="32"/>
    </w:rPr>
  </w:style>
  <w:style w:type="character" w:customStyle="1" w:styleId="berschrift2Zchn">
    <w:name w:val="Überschrift 2 Zchn"/>
    <w:aliases w:val="Überschrift_LS Zchn"/>
    <w:basedOn w:val="Absatz-Standardschriftart"/>
    <w:link w:val="berschrift2"/>
    <w:rsid w:val="00B96988"/>
    <w:rPr>
      <w:rFonts w:ascii="Ubuntu Light" w:eastAsiaTheme="majorEastAsia" w:hAnsi="Ubuntu Light" w:cstheme="majorBidi"/>
      <w:b/>
      <w:color w:val="008A75"/>
      <w:sz w:val="36"/>
      <w:szCs w:val="26"/>
    </w:rPr>
  </w:style>
  <w:style w:type="character" w:customStyle="1" w:styleId="berschrift3Zchn">
    <w:name w:val="Überschrift 3 Zchn"/>
    <w:aliases w:val="Zwischenüberschrift _LS Zchn"/>
    <w:basedOn w:val="Absatz-Standardschriftart"/>
    <w:link w:val="berschrift3"/>
    <w:uiPriority w:val="9"/>
    <w:rsid w:val="000A6BCA"/>
    <w:rPr>
      <w:rFonts w:ascii="Ubuntu Light" w:eastAsiaTheme="majorEastAsia" w:hAnsi="Ubuntu Light" w:cstheme="majorBidi"/>
      <w:b/>
      <w:color w:val="008A75"/>
      <w:sz w:val="32"/>
      <w:szCs w:val="24"/>
    </w:rPr>
  </w:style>
  <w:style w:type="paragraph" w:styleId="Listenabsatz">
    <w:name w:val="List Paragraph"/>
    <w:aliases w:val="Listen_LS"/>
    <w:basedOn w:val="Standard"/>
    <w:link w:val="ListenabsatzZchn"/>
    <w:uiPriority w:val="34"/>
    <w:qFormat/>
    <w:rsid w:val="00F015EA"/>
    <w:pPr>
      <w:numPr>
        <w:numId w:val="1"/>
      </w:numPr>
      <w:spacing w:after="240"/>
      <w:ind w:left="357" w:hanging="357"/>
      <w:contextualSpacing/>
    </w:pPr>
  </w:style>
  <w:style w:type="character" w:styleId="Buchtitel">
    <w:name w:val="Book Title"/>
    <w:basedOn w:val="Absatz-Standardschriftart"/>
    <w:uiPriority w:val="33"/>
    <w:rsid w:val="00A84517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A84517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A84517"/>
    <w:rPr>
      <w:b/>
      <w:bCs/>
      <w:smallCaps/>
      <w:color w:val="5B9BD5" w:themeColor="accent1"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A845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84517"/>
    <w:rPr>
      <w:rFonts w:ascii="Ubuntu Light" w:hAnsi="Ubuntu Light"/>
      <w:i/>
      <w:iCs/>
      <w:color w:val="404040" w:themeColor="text1" w:themeTint="BF"/>
      <w:sz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845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4517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A84517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rsid w:val="00A84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4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ervorhebung">
    <w:name w:val="Emphasis"/>
    <w:basedOn w:val="Absatz-Standardschriftart"/>
    <w:uiPriority w:val="20"/>
    <w:rsid w:val="00A84517"/>
    <w:rPr>
      <w:i/>
      <w:iCs/>
    </w:rPr>
  </w:style>
  <w:style w:type="character" w:styleId="IntensiveHervorhebung">
    <w:name w:val="Intense Emphasis"/>
    <w:basedOn w:val="Absatz-Standardschriftart"/>
    <w:uiPriority w:val="21"/>
    <w:rsid w:val="00A84517"/>
    <w:rPr>
      <w:i/>
      <w:iCs/>
      <w:color w:val="5B9BD5" w:themeColor="accent1"/>
    </w:rPr>
  </w:style>
  <w:style w:type="paragraph" w:styleId="KeinLeerraum">
    <w:name w:val="No Spacing"/>
    <w:uiPriority w:val="1"/>
    <w:rsid w:val="00A84517"/>
    <w:pPr>
      <w:spacing w:after="0" w:line="240" w:lineRule="auto"/>
    </w:pPr>
    <w:rPr>
      <w:rFonts w:ascii="Ubuntu Light" w:hAnsi="Ubuntu Light"/>
      <w:sz w:val="28"/>
    </w:rPr>
  </w:style>
  <w:style w:type="character" w:styleId="Fett">
    <w:name w:val="Strong"/>
    <w:basedOn w:val="Absatz-Standardschriftart"/>
    <w:uiPriority w:val="22"/>
    <w:qFormat/>
    <w:rsid w:val="00A84517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3A8E"/>
    <w:rPr>
      <w:rFonts w:ascii="Ubuntu Light" w:hAnsi="Ubuntu Light"/>
      <w:b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8451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styleId="Hyperlink">
    <w:name w:val="Hyperlink"/>
    <w:basedOn w:val="Absatz-Standardschriftart"/>
    <w:uiPriority w:val="99"/>
    <w:unhideWhenUsed/>
    <w:rsid w:val="00032261"/>
    <w:rPr>
      <w:color w:val="0000FF"/>
      <w:u w:val="single"/>
    </w:rPr>
  </w:style>
  <w:style w:type="paragraph" w:customStyle="1" w:styleId="UntertitelLS">
    <w:name w:val="Untertitel_LS"/>
    <w:basedOn w:val="Untertitel"/>
    <w:next w:val="Standard"/>
    <w:link w:val="UntertitelLSZchn"/>
    <w:qFormat/>
    <w:rsid w:val="00996C3F"/>
    <w:pPr>
      <w:spacing w:after="500"/>
    </w:pPr>
    <w:rPr>
      <w:rFonts w:ascii="Ubuntu Light" w:eastAsiaTheme="majorEastAsia" w:hAnsi="Ubuntu Light" w:cstheme="majorBidi"/>
      <w:b/>
      <w:iCs/>
      <w:color w:val="008A75"/>
      <w:sz w:val="40"/>
      <w:szCs w:val="24"/>
    </w:rPr>
  </w:style>
  <w:style w:type="character" w:customStyle="1" w:styleId="UntertitelLSZchn">
    <w:name w:val="Untertitel_LS Zchn"/>
    <w:basedOn w:val="Absatz-Standardschriftart"/>
    <w:link w:val="UntertitelLS"/>
    <w:rsid w:val="00996C3F"/>
    <w:rPr>
      <w:rFonts w:ascii="Ubuntu Light" w:eastAsiaTheme="majorEastAsia" w:hAnsi="Ubuntu Light" w:cstheme="majorBidi"/>
      <w:b/>
      <w:iCs/>
      <w:color w:val="008A75"/>
      <w:spacing w:val="15"/>
      <w:sz w:val="40"/>
      <w:szCs w:val="24"/>
    </w:rPr>
  </w:style>
  <w:style w:type="character" w:customStyle="1" w:styleId="ListenabsatzZchn">
    <w:name w:val="Listenabsatz Zchn"/>
    <w:aliases w:val="Listen_LS Zchn"/>
    <w:basedOn w:val="Absatz-Standardschriftart"/>
    <w:link w:val="Listenabsatz"/>
    <w:uiPriority w:val="34"/>
    <w:rsid w:val="00F015EA"/>
    <w:rPr>
      <w:rFonts w:ascii="Ubuntu Light" w:hAnsi="Ubuntu Light"/>
      <w:sz w:val="28"/>
    </w:rPr>
  </w:style>
  <w:style w:type="paragraph" w:customStyle="1" w:styleId="Nummerierung">
    <w:name w:val="Nummerierung"/>
    <w:basedOn w:val="Listenabsatz"/>
    <w:link w:val="NummerierungZchn"/>
    <w:qFormat/>
    <w:rsid w:val="00F015EA"/>
    <w:pPr>
      <w:numPr>
        <w:numId w:val="8"/>
      </w:numPr>
      <w:ind w:left="425" w:hanging="425"/>
    </w:pPr>
  </w:style>
  <w:style w:type="character" w:customStyle="1" w:styleId="NummerierungZchn">
    <w:name w:val="Nummerierung Zchn"/>
    <w:basedOn w:val="ListenabsatzZchn"/>
    <w:link w:val="Nummerierung"/>
    <w:rsid w:val="00F015EA"/>
    <w:rPr>
      <w:rFonts w:ascii="Ubuntu Light" w:hAnsi="Ubuntu Light"/>
      <w:sz w:val="28"/>
    </w:rPr>
  </w:style>
  <w:style w:type="character" w:customStyle="1" w:styleId="hps">
    <w:name w:val="hps"/>
    <w:basedOn w:val="Absatz-Standardschriftart"/>
    <w:rsid w:val="001978CC"/>
  </w:style>
  <w:style w:type="paragraph" w:customStyle="1" w:styleId="InfoLS">
    <w:name w:val="Info_LS"/>
    <w:basedOn w:val="berschrift4"/>
    <w:link w:val="InfoLSZchn"/>
    <w:qFormat/>
    <w:rsid w:val="00523A8E"/>
  </w:style>
  <w:style w:type="character" w:customStyle="1" w:styleId="InfoLSZchn">
    <w:name w:val="Info_LS Zchn"/>
    <w:basedOn w:val="berschrift4Zchn"/>
    <w:link w:val="InfoLS"/>
    <w:rsid w:val="00523A8E"/>
    <w:rPr>
      <w:rFonts w:ascii="Ubuntu Light" w:hAnsi="Ubuntu Light"/>
      <w:b/>
      <w:sz w:val="32"/>
    </w:rPr>
  </w:style>
  <w:style w:type="table" w:customStyle="1" w:styleId="Tabellenraster1">
    <w:name w:val="Tabellenraster1"/>
    <w:basedOn w:val="NormaleTabelle"/>
    <w:next w:val="Tabellenraster"/>
    <w:uiPriority w:val="39"/>
    <w:rsid w:val="002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3">
    <w:name w:val="List Table 3 Accent 3"/>
    <w:basedOn w:val="NormaleTabelle"/>
    <w:uiPriority w:val="48"/>
    <w:rsid w:val="00246C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46A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6A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6A34"/>
    <w:rPr>
      <w:rFonts w:ascii="Ubuntu Light" w:hAnsi="Ubuntu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A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A34"/>
    <w:rPr>
      <w:rFonts w:ascii="Ubuntu Light" w:hAnsi="Ubuntu Ligh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pecialolympicsdeutschland.sharepoint.com/sites/sod/Freigegebene%20Dokumente/04%20Akademie/Leichte%20Sprache_Barrierefreiheit/Leichte%20Spache/Vorlagen/Word/Vorlage_LS_hoch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A36493BA3C544B8B24718D70FF554" ma:contentTypeVersion="13" ma:contentTypeDescription="Ein neues Dokument erstellen." ma:contentTypeScope="" ma:versionID="28c7c12051ab0514e7daf860941a1c05">
  <xsd:schema xmlns:xsd="http://www.w3.org/2001/XMLSchema" xmlns:xs="http://www.w3.org/2001/XMLSchema" xmlns:p="http://schemas.microsoft.com/office/2006/metadata/properties" xmlns:ns2="b36bd826-db1c-49cd-8d80-d262ca7b85f6" xmlns:ns3="cebea8db-a564-42cd-b687-579dee06565c" targetNamespace="http://schemas.microsoft.com/office/2006/metadata/properties" ma:root="true" ma:fieldsID="1660d38c98321d265b8092640af8f4f2" ns2:_="" ns3:_="">
    <xsd:import namespace="b36bd826-db1c-49cd-8d80-d262ca7b85f6"/>
    <xsd:import namespace="cebea8db-a564-42cd-b687-579dee065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bd826-db1c-49cd-8d80-d262ca7b8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a8db-a564-42cd-b687-579dee065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FCFF-F91A-4F5B-8482-2D666F2D0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7F661-1527-493D-AD40-44AC4F66B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bd826-db1c-49cd-8d80-d262ca7b85f6"/>
    <ds:schemaRef ds:uri="cebea8db-a564-42cd-b687-579dee065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6A44C-03A8-479F-8DB1-A9E963DE6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02895-B42C-40A1-8B8B-CBE428D0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Vorlage_LS_hoch_neu</Template>
  <TotalTime>0</TotalTime>
  <Pages>8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Olmos</dc:creator>
  <cp:keywords/>
  <dc:description/>
  <cp:lastModifiedBy>Sandy Jotzer</cp:lastModifiedBy>
  <cp:revision>2</cp:revision>
  <dcterms:created xsi:type="dcterms:W3CDTF">2021-10-01T06:53:00Z</dcterms:created>
  <dcterms:modified xsi:type="dcterms:W3CDTF">2021-10-01T06:53:00Z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0x010100A84A36493BA3C544B8B24718D70FF554</vt:lpwstr>
  </property>
  <property fmtid="{D5CDD505-2E9C-101B-9397-08002B2CF9AE}" pid="3" name="Order">
    <vt:r8>642800</vt:r8>
  </property>
</Properties>
</file>